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小善举</w:t>
      </w:r>
      <w:r>
        <w:rPr>
          <w:rFonts w:hint="eastAsia" w:eastAsia="方正小标宋简体"/>
          <w:sz w:val="44"/>
          <w:szCs w:val="44"/>
        </w:rPr>
        <w:t>·</w:t>
      </w:r>
      <w:r>
        <w:rPr>
          <w:rFonts w:eastAsia="方正小标宋简体"/>
          <w:sz w:val="44"/>
          <w:szCs w:val="44"/>
        </w:rPr>
        <w:t>大爱心”</w:t>
      </w:r>
      <w:r>
        <w:rPr>
          <w:rFonts w:eastAsia="仿宋_GB2312"/>
          <w:kern w:val="0"/>
          <w:szCs w:val="32"/>
        </w:rPr>
        <w:t xml:space="preserve"> </w:t>
      </w:r>
      <w:r>
        <w:rPr>
          <w:rFonts w:eastAsia="方正小标宋简体"/>
          <w:sz w:val="44"/>
          <w:szCs w:val="44"/>
        </w:rPr>
        <w:t>第</w:t>
      </w:r>
      <w:r>
        <w:rPr>
          <w:rFonts w:hint="eastAsia" w:eastAsia="方正小标宋简体"/>
          <w:sz w:val="44"/>
          <w:szCs w:val="44"/>
        </w:rPr>
        <w:t>四</w:t>
      </w:r>
      <w:r>
        <w:rPr>
          <w:rFonts w:eastAsia="方正小标宋简体"/>
          <w:sz w:val="44"/>
          <w:szCs w:val="44"/>
        </w:rPr>
        <w:t>批</w:t>
      </w:r>
      <w:r>
        <w:rPr>
          <w:rFonts w:hint="eastAsia" w:eastAsia="方正小标宋简体"/>
          <w:sz w:val="44"/>
          <w:szCs w:val="44"/>
        </w:rPr>
        <w:t>扶助基金</w:t>
      </w:r>
      <w:r>
        <w:rPr>
          <w:rFonts w:eastAsia="方正小标宋简体"/>
          <w:sz w:val="44"/>
          <w:szCs w:val="44"/>
        </w:rPr>
        <w:t>申报汇总表</w:t>
      </w:r>
    </w:p>
    <w:p>
      <w:pPr>
        <w:widowControl/>
        <w:jc w:val="left"/>
        <w:textAlignment w:val="center"/>
        <w:rPr>
          <w:rFonts w:eastAsia="仿宋_GB2312"/>
          <w:color w:val="000000"/>
          <w:sz w:val="28"/>
          <w:szCs w:val="28"/>
        </w:rPr>
      </w:pPr>
    </w:p>
    <w:p>
      <w:pPr>
        <w:widowControl/>
        <w:jc w:val="left"/>
        <w:textAlignment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市州（单位）名称（盖章）：            联系人：          联系电话：          时间：   年   月   日</w:t>
      </w:r>
    </w:p>
    <w:tbl>
      <w:tblPr>
        <w:tblStyle w:val="4"/>
        <w:tblW w:w="1389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1127"/>
        <w:gridCol w:w="724"/>
        <w:gridCol w:w="2567"/>
        <w:gridCol w:w="1842"/>
        <w:gridCol w:w="3261"/>
        <w:gridCol w:w="2409"/>
        <w:gridCol w:w="11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  <w:rPrChange w:id="6" w:author="熊文秀" w:date="2018-01-12T09:49:00Z">
                  <w:rPr>
                    <w:rFonts w:eastAsia="仿宋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rPrChange w:id="7" w:author="熊文秀" w:date="2018-01-12T09:49:00Z">
                  <w:rPr>
                    <w:rFonts w:eastAsia="仿宋"/>
                    <w:color w:val="000000"/>
                    <w:kern w:val="0"/>
                    <w:sz w:val="28"/>
                    <w:szCs w:val="28"/>
                  </w:rPr>
                </w:rPrChange>
              </w:rPr>
              <w:t>序号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  <w:rPrChange w:id="8" w:author="熊文秀" w:date="2018-01-12T09:49:00Z">
                  <w:rPr>
                    <w:rFonts w:eastAsia="仿宋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rPrChange w:id="9" w:author="熊文秀" w:date="2018-01-12T09:49:00Z">
                  <w:rPr>
                    <w:rFonts w:eastAsia="仿宋"/>
                    <w:color w:val="000000"/>
                    <w:kern w:val="0"/>
                    <w:sz w:val="28"/>
                    <w:szCs w:val="28"/>
                  </w:rPr>
                </w:rPrChange>
              </w:rPr>
              <w:t>姓名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  <w:rPrChange w:id="10" w:author="熊文秀" w:date="2018-01-12T09:49:00Z">
                  <w:rPr>
                    <w:rFonts w:eastAsia="仿宋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rPrChange w:id="11" w:author="熊文秀" w:date="2018-01-12T09:49:00Z">
                  <w:rPr>
                    <w:rFonts w:eastAsia="仿宋"/>
                    <w:color w:val="000000"/>
                    <w:kern w:val="0"/>
                    <w:sz w:val="28"/>
                    <w:szCs w:val="28"/>
                  </w:rPr>
                </w:rPrChange>
              </w:rPr>
              <w:t>性别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  <w:rPrChange w:id="12" w:author="熊文秀" w:date="2018-01-12T09:49:00Z">
                  <w:rPr>
                    <w:rFonts w:eastAsia="仿宋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rPrChange w:id="13" w:author="熊文秀" w:date="2018-01-12T09:49:00Z">
                  <w:rPr>
                    <w:rFonts w:eastAsia="仿宋"/>
                    <w:color w:val="000000"/>
                    <w:kern w:val="0"/>
                    <w:sz w:val="28"/>
                    <w:szCs w:val="28"/>
                  </w:rPr>
                </w:rPrChange>
              </w:rPr>
              <w:t>身份证号码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  <w:rPrChange w:id="14" w:author="熊文秀" w:date="2018-01-12T09:49:00Z">
                  <w:rPr>
                    <w:rFonts w:eastAsia="仿宋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rPrChange w:id="15" w:author="熊文秀" w:date="2018-01-12T09:49:00Z">
                  <w:rPr>
                    <w:rFonts w:eastAsia="仿宋"/>
                    <w:color w:val="000000"/>
                    <w:kern w:val="0"/>
                    <w:sz w:val="28"/>
                    <w:szCs w:val="28"/>
                  </w:rPr>
                </w:rPrChange>
              </w:rPr>
              <w:t>电话号码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  <w:rPrChange w:id="16" w:author="熊文秀" w:date="2018-01-12T09:49:00Z">
                  <w:rPr>
                    <w:rFonts w:eastAsia="仿宋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rPrChange w:id="17" w:author="熊文秀" w:date="2018-01-12T09:49:00Z">
                  <w:rPr>
                    <w:rFonts w:eastAsia="仿宋"/>
                    <w:color w:val="000000"/>
                    <w:kern w:val="0"/>
                    <w:sz w:val="28"/>
                    <w:szCs w:val="28"/>
                  </w:rPr>
                </w:rPrChange>
              </w:rPr>
              <w:t>工作单位</w:t>
            </w:r>
            <w:r>
              <w:rPr>
                <w:rFonts w:hint="default" w:eastAsia="仿宋_GB2312"/>
                <w:b/>
                <w:color w:val="000000"/>
                <w:kern w:val="0"/>
                <w:sz w:val="28"/>
                <w:szCs w:val="28"/>
                <w:rPrChange w:id="18" w:author="熊文秀" w:date="2018-01-12T09:49:00Z">
                  <w:rPr>
                    <w:rFonts w:hint="eastAsia" w:eastAsia="仿宋"/>
                    <w:color w:val="000000"/>
                    <w:kern w:val="0"/>
                    <w:sz w:val="28"/>
                    <w:szCs w:val="28"/>
                  </w:rPr>
                </w:rPrChange>
              </w:rPr>
              <w:t>及职务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  <w:rPrChange w:id="19" w:author="熊文秀" w:date="2018-01-12T09:49:00Z">
                  <w:rPr>
                    <w:rFonts w:eastAsia="仿宋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  <w:rPrChange w:id="20" w:author="熊文秀" w:date="2018-01-12T09:49:00Z">
                  <w:rPr>
                    <w:rFonts w:eastAsia="仿宋"/>
                    <w:color w:val="000000"/>
                    <w:sz w:val="28"/>
                    <w:szCs w:val="28"/>
                  </w:rPr>
                </w:rPrChange>
              </w:rPr>
              <w:t>致</w:t>
            </w:r>
            <w:r>
              <w:rPr>
                <w:rFonts w:hint="default" w:eastAsia="仿宋_GB2312"/>
                <w:b/>
                <w:color w:val="000000"/>
                <w:sz w:val="28"/>
                <w:szCs w:val="28"/>
                <w:rPrChange w:id="21" w:author="熊文秀" w:date="2018-01-12T09:49:00Z">
                  <w:rPr>
                    <w:rFonts w:hint="eastAsia" w:eastAsia="仿宋"/>
                    <w:color w:val="000000"/>
                    <w:sz w:val="28"/>
                    <w:szCs w:val="28"/>
                  </w:rPr>
                </w:rPrChange>
              </w:rPr>
              <w:t>困</w:t>
            </w:r>
            <w:r>
              <w:rPr>
                <w:rFonts w:eastAsia="仿宋_GB2312"/>
                <w:b/>
                <w:color w:val="000000"/>
                <w:sz w:val="28"/>
                <w:szCs w:val="28"/>
                <w:rPrChange w:id="22" w:author="熊文秀" w:date="2018-01-12T09:49:00Z">
                  <w:rPr>
                    <w:rFonts w:eastAsia="仿宋"/>
                    <w:color w:val="000000"/>
                    <w:sz w:val="28"/>
                    <w:szCs w:val="28"/>
                  </w:rPr>
                </w:rPrChange>
              </w:rPr>
              <w:t>原因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  <w:rPrChange w:id="23" w:author="熊文秀" w:date="2018-01-12T09:49:00Z">
                  <w:rPr>
                    <w:rFonts w:eastAsia="仿宋"/>
                    <w:color w:val="000000"/>
                    <w:sz w:val="28"/>
                    <w:szCs w:val="28"/>
                  </w:rPr>
                </w:rPrChange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rPrChange w:id="24" w:author="熊文秀" w:date="2018-01-12T09:49:00Z">
                  <w:rPr>
                    <w:rFonts w:eastAsia="仿宋"/>
                    <w:color w:val="000000"/>
                    <w:kern w:val="0"/>
                    <w:sz w:val="28"/>
                    <w:szCs w:val="28"/>
                  </w:rPr>
                </w:rPrChange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8480"/>
        </w:tabs>
        <w:wordWrap w:val="0"/>
        <w:ind w:right="640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备注：本汇总表的电子版和一式两份纸质版（需加盖公章），于7月30日之前报送至省人口健康福利基金会。</w:t>
      </w:r>
    </w:p>
    <w:p>
      <w:pPr>
        <w:autoSpaceDN w:val="0"/>
        <w:spacing w:line="560" w:lineRule="exact"/>
        <w:ind w:right="640"/>
        <w:rPr>
          <w:del w:id="25" w:author="dreamsummit" w:date="2018-01-12T12:25:00Z"/>
          <w:rFonts w:eastAsia="仿宋_GB2312"/>
          <w:szCs w:val="32"/>
        </w:rPr>
      </w:pPr>
    </w:p>
    <w:p>
      <w:pPr>
        <w:spacing w:line="320" w:lineRule="exact"/>
        <w:ind w:right="640" w:firstLine="0" w:firstLineChars="0"/>
        <w:rPr>
          <w:del w:id="27" w:author="熊文秀" w:date="2018-01-12T09:54:00Z"/>
          <w:rFonts w:ascii="Times New Roman" w:hAnsi="Times New Roman" w:eastAsia="仿宋_GB2312"/>
          <w:kern w:val="0"/>
          <w:sz w:val="28"/>
          <w:szCs w:val="28"/>
          <w:rPrChange w:id="28" w:author="熊文秀" w:date="2018-01-12T09:50:00Z">
            <w:rPr>
              <w:del w:id="29" w:author="熊文秀" w:date="2018-01-12T09:54:00Z"/>
              <w:rFonts w:ascii="仿宋" w:hAnsi="仿宋" w:eastAsia="仿宋"/>
              <w:kern w:val="0"/>
              <w:sz w:val="28"/>
              <w:szCs w:val="28"/>
            </w:rPr>
          </w:rPrChange>
        </w:rPr>
        <w:pPrChange w:id="26" w:author="熊文秀" w:date="2018-01-12T09:51:00Z">
          <w:pPr>
            <w:spacing w:line="320" w:lineRule="exact"/>
            <w:ind w:firstLine="980" w:firstLineChars="350"/>
          </w:pPr>
        </w:pPrChange>
      </w:pPr>
    </w:p>
    <w:p>
      <w:pPr>
        <w:spacing w:line="560" w:lineRule="exact"/>
        <w:ind w:right="640" w:firstLine="640" w:firstLineChars="200"/>
        <w:rPr>
          <w:del w:id="30" w:author="熊文秀" w:date="2018-01-12T09:54:00Z"/>
          <w:rFonts w:eastAsia="仿宋_GB2312"/>
          <w:kern w:val="0"/>
          <w:szCs w:val="32"/>
          <w:rPrChange w:id="31" w:author="熊文秀" w:date="2018-01-12T09:50:00Z">
            <w:rPr>
              <w:del w:id="32" w:author="熊文秀" w:date="2018-01-12T09:54:00Z"/>
              <w:rFonts w:eastAsia="仿宋_GB2312"/>
              <w:kern w:val="0"/>
              <w:szCs w:val="32"/>
            </w:rPr>
          </w:rPrChange>
        </w:rPr>
        <w:sectPr>
          <w:footerReference r:id="rId4" w:type="first"/>
          <w:footerReference r:id="rId3" w:type="even"/>
          <w:pgSz w:w="16838" w:h="11906" w:orient="landscape"/>
          <w:pgMar w:top="1701" w:right="1418" w:bottom="1474" w:left="1418" w:header="851" w:footer="907" w:gutter="0"/>
          <w:pgNumType w:fmt="numberInDash"/>
          <w:cols w:space="720" w:num="1"/>
          <w:docGrid w:linePitch="579" w:charSpace="0"/>
        </w:sectPr>
      </w:pPr>
    </w:p>
    <w:p>
      <w:pPr>
        <w:tabs>
          <w:tab w:val="left" w:pos="8480"/>
        </w:tabs>
        <w:wordWrap w:val="0"/>
        <w:ind w:right="640"/>
        <w:rPr>
          <w:rFonts w:eastAsia="仿宋_GB2312"/>
        </w:rPr>
        <w:sectPr>
          <w:footerReference r:id="rId5" w:type="default"/>
          <w:footerReference r:id="rId6" w:type="even"/>
          <w:pgSz w:w="16838" w:h="11906" w:orient="landscape"/>
          <w:pgMar w:top="1701" w:right="1418" w:bottom="1474" w:left="1418" w:header="851" w:footer="907" w:gutter="0"/>
          <w:pgNumType w:fmt="numberInDash"/>
          <w:cols w:space="720" w:num="1"/>
          <w:docGrid w:linePitch="57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8 -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del w:id="0" w:author="熊文秀" w:date="2018-01-12T09:51:00Z">
      <w:r>
        <w:rPr>
          <w:rFonts w:ascii="宋体" w:hAnsi="宋体"/>
          <w:sz w:val="24"/>
          <w:szCs w:val="24"/>
        </w:rPr>
        <w:fldChar w:fldCharType="begin"/>
      </w:r>
    </w:del>
    <w:del w:id="1" w:author="熊文秀" w:date="2018-01-12T09:51:00Z">
      <w:r>
        <w:rPr>
          <w:rFonts w:ascii="宋体" w:hAnsi="宋体"/>
          <w:sz w:val="24"/>
          <w:szCs w:val="24"/>
        </w:rPr>
        <w:delInstrText xml:space="preserve"> PAGE   \* MERGEFORMAT </w:delInstrText>
      </w:r>
    </w:del>
    <w:del w:id="2" w:author="熊文秀" w:date="2018-01-12T09:51:00Z">
      <w:r>
        <w:rPr>
          <w:rFonts w:ascii="宋体" w:hAnsi="宋体"/>
          <w:sz w:val="24"/>
          <w:szCs w:val="24"/>
        </w:rPr>
        <w:fldChar w:fldCharType="separate"/>
      </w:r>
    </w:del>
    <w:del w:id="3" w:author="熊文秀" w:date="2018-01-12T09:51:00Z">
      <w:r>
        <w:rPr>
          <w:rFonts w:ascii="宋体" w:hAnsi="宋体"/>
          <w:sz w:val="24"/>
          <w:szCs w:val="24"/>
          <w:lang w:val="zh-CN"/>
        </w:rPr>
        <w:delText>-</w:delText>
      </w:r>
    </w:del>
    <w:del w:id="4" w:author="熊文秀" w:date="2018-01-12T09:51:00Z">
      <w:r>
        <w:rPr>
          <w:rFonts w:ascii="宋体" w:hAnsi="宋体"/>
          <w:sz w:val="24"/>
          <w:szCs w:val="24"/>
        </w:rPr>
        <w:delText xml:space="preserve"> 11 -</w:delText>
      </w:r>
    </w:del>
    <w:del w:id="5" w:author="熊文秀" w:date="2018-01-12T09:51:00Z">
      <w:r>
        <w:rPr>
          <w:rFonts w:ascii="宋体" w:hAnsi="宋体"/>
          <w:sz w:val="24"/>
          <w:szCs w:val="24"/>
        </w:rPr>
        <w:fldChar w:fldCharType="end"/>
      </w:r>
    </w:del>
  </w:p>
  <w:p>
    <w:pPr>
      <w:pStyle w:val="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7 -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熊文秀">
    <w15:presenceInfo w15:providerId="None" w15:userId="熊文秀"/>
  </w15:person>
  <w15:person w15:author="dreamsummit">
    <w15:presenceInfo w15:providerId="None" w15:userId="dreamsumm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62407"/>
    <w:rsid w:val="15F624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2018-07-17T07:36:00Z</dcterms:created>
  <dc:creator>＇sunshine.</dc:creator>
  <cp:lastModifiedBy>＇sunshine.</cp:lastModifiedBy>
  <dcterms:modified xsi:type="dcterms:W3CDTF">2018-07-17T07:37:02Z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